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B622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BB622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EFFA" w14:textId="77777777" w:rsidR="00BB6228" w:rsidRDefault="00BB6228">
      <w:r>
        <w:separator/>
      </w:r>
    </w:p>
  </w:endnote>
  <w:endnote w:type="continuationSeparator" w:id="0">
    <w:p w14:paraId="5408AE6E" w14:textId="77777777" w:rsidR="00BB6228" w:rsidRDefault="00BB6228">
      <w:r>
        <w:continuationSeparator/>
      </w:r>
    </w:p>
  </w:endnote>
  <w:endnote w:id="1">
    <w:p w14:paraId="2CAB62E7" w14:textId="541B2ED1" w:rsidR="006C7B84" w:rsidRDefault="00D97FE7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odenotadefim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odenotadefim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odenotadefim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ligao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9B3F" w14:textId="77777777" w:rsidR="00BB6228" w:rsidRDefault="00BB6228">
      <w:r>
        <w:separator/>
      </w:r>
    </w:p>
  </w:footnote>
  <w:footnote w:type="continuationSeparator" w:id="0">
    <w:p w14:paraId="30BA70D5" w14:textId="77777777" w:rsidR="00BB6228" w:rsidRDefault="00BB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A9B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228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408</Words>
  <Characters>2207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Tânia Alexandra De Aboim Calapez Corrêa</cp:lastModifiedBy>
  <cp:revision>2</cp:revision>
  <cp:lastPrinted>2013-11-06T08:46:00Z</cp:lastPrinted>
  <dcterms:created xsi:type="dcterms:W3CDTF">2024-05-28T13:20:00Z</dcterms:created>
  <dcterms:modified xsi:type="dcterms:W3CDTF">2024-05-28T13:20:00Z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